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84" w:rsidRDefault="0031451C" w:rsidP="00A25684">
      <w:r w:rsidRPr="0031451C">
        <w:rPr>
          <w:noProof/>
          <w:color w:val="000000"/>
          <w:sz w:val="2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1" type="#_x0000_t172" style="position:absolute;margin-left:13.35pt;margin-top:-46.55pt;width:168pt;height:64.1pt;rotation:-134675fd;z-index:-251660800" filled="f" fillcolor="#339">
            <v:shadow color="#868686"/>
            <v:textpath style="font-family:&quot;Book Antiqua&quot;;font-size:24pt;v-text-kern:t" trim="t" fitpath="t" string="Free Admission!"/>
          </v:shape>
        </w:pict>
      </w:r>
      <w:r w:rsidR="00740F9C"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-490855</wp:posOffset>
            </wp:positionV>
            <wp:extent cx="841375" cy="619125"/>
            <wp:effectExtent l="19050" t="0" r="0" b="0"/>
            <wp:wrapNone/>
            <wp:docPr id="42" name="Picture 42" descr="Horus_eye_2-197x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orus_eye_2-197x1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F9C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-597535</wp:posOffset>
            </wp:positionH>
            <wp:positionV relativeFrom="paragraph">
              <wp:posOffset>-685800</wp:posOffset>
            </wp:positionV>
            <wp:extent cx="7626350" cy="9838690"/>
            <wp:effectExtent l="19050" t="0" r="0" b="0"/>
            <wp:wrapNone/>
            <wp:docPr id="16" name="Picture 16" descr="mcaent2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aent2l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0" cy="983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684" w:rsidRDefault="00740F9C" w:rsidP="004A6BF1">
      <w:pPr>
        <w:tabs>
          <w:tab w:val="left" w:pos="7606"/>
        </w:tabs>
        <w:jc w:val="center"/>
        <w:rPr>
          <w:rFonts w:ascii="Bookman Old Style" w:hAnsi="Bookman Old Style"/>
          <w:b/>
          <w:bCs/>
          <w:shadow/>
          <w:color w:val="000000"/>
          <w:sz w:val="70"/>
          <w:szCs w:val="70"/>
        </w:rPr>
      </w:pPr>
      <w:r>
        <w:rPr>
          <w:rFonts w:ascii="Bookman Old Style" w:hAnsi="Bookman Old Style"/>
          <w:b/>
          <w:bCs/>
          <w:shadow/>
          <w:noProof/>
          <w:color w:val="000000"/>
          <w:sz w:val="70"/>
          <w:szCs w:val="7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219075</wp:posOffset>
            </wp:positionV>
            <wp:extent cx="1158875" cy="1359535"/>
            <wp:effectExtent l="19050" t="0" r="3175" b="0"/>
            <wp:wrapNone/>
            <wp:docPr id="39" name="Picture 39" descr="king-Tut-sideview-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king-Tut-sideview-fa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shadow/>
          <w:noProof/>
          <w:color w:val="000000"/>
          <w:sz w:val="70"/>
          <w:szCs w:val="7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142875</wp:posOffset>
            </wp:positionV>
            <wp:extent cx="1158875" cy="1359535"/>
            <wp:effectExtent l="19050" t="0" r="3175" b="0"/>
            <wp:wrapNone/>
            <wp:docPr id="40" name="Picture 40" descr="king-Tut-sideview-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king-Tut-sideview-fa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0F9C" w:rsidRPr="00FB42BF" w:rsidRDefault="00E76110" w:rsidP="00740F9C">
      <w:pPr>
        <w:autoSpaceDE w:val="0"/>
        <w:autoSpaceDN w:val="0"/>
        <w:adjustRightInd w:val="0"/>
        <w:jc w:val="center"/>
        <w:rPr>
          <w:rFonts w:ascii="Bookman Old Style" w:cs="Bookman Old Style"/>
          <w:b/>
          <w:bCs/>
          <w:color w:val="000000"/>
          <w:sz w:val="52"/>
          <w:szCs w:val="52"/>
        </w:rPr>
      </w:pPr>
      <w:r>
        <w:rPr>
          <w:rFonts w:ascii="Bookman Old Style" w:cs="Bookman Old Style"/>
          <w:b/>
          <w:bCs/>
          <w:color w:val="000000"/>
          <w:sz w:val="52"/>
          <w:szCs w:val="52"/>
        </w:rPr>
        <w:t>++++LYNNWOOD</w:t>
      </w:r>
      <w:r w:rsidR="00740F9C" w:rsidRPr="00FB42BF">
        <w:rPr>
          <w:rFonts w:ascii="Bookman Old Style" w:cs="Bookman Old Style"/>
          <w:b/>
          <w:bCs/>
          <w:color w:val="000000"/>
          <w:sz w:val="52"/>
          <w:szCs w:val="52"/>
        </w:rPr>
        <w:t xml:space="preserve"> LOCATION++++</w:t>
      </w:r>
    </w:p>
    <w:p w:rsidR="00740F9C" w:rsidRDefault="00740F9C" w:rsidP="00740F9C">
      <w:pPr>
        <w:autoSpaceDE w:val="0"/>
        <w:autoSpaceDN w:val="0"/>
        <w:adjustRightInd w:val="0"/>
        <w:jc w:val="center"/>
        <w:rPr>
          <w:rFonts w:ascii="Bookman Old Style" w:cs="Bookman Old Style"/>
          <w:b/>
          <w:bCs/>
          <w:color w:val="000000"/>
          <w:sz w:val="40"/>
          <w:szCs w:val="40"/>
        </w:rPr>
      </w:pPr>
    </w:p>
    <w:p w:rsidR="00740F9C" w:rsidRPr="00654074" w:rsidRDefault="00740F9C" w:rsidP="00740F9C">
      <w:pPr>
        <w:autoSpaceDE w:val="0"/>
        <w:autoSpaceDN w:val="0"/>
        <w:adjustRightInd w:val="0"/>
        <w:jc w:val="center"/>
        <w:rPr>
          <w:rFonts w:ascii="Bookman Old Style" w:cs="Bookman Old Style"/>
          <w:b/>
          <w:bCs/>
          <w:color w:val="000000"/>
          <w:sz w:val="40"/>
          <w:szCs w:val="40"/>
        </w:rPr>
      </w:pPr>
      <w:r w:rsidRPr="00654074">
        <w:rPr>
          <w:rFonts w:ascii="Bookman Old Style" w:cs="Bookman Old Style"/>
          <w:b/>
          <w:bCs/>
          <w:color w:val="000000"/>
          <w:sz w:val="40"/>
          <w:szCs w:val="40"/>
        </w:rPr>
        <w:t>St. Mary</w:t>
      </w:r>
      <w:r w:rsidRPr="00654074">
        <w:rPr>
          <w:rFonts w:ascii="Bookman Old Style"/>
          <w:b/>
          <w:bCs/>
          <w:color w:val="000000"/>
          <w:sz w:val="40"/>
          <w:szCs w:val="40"/>
        </w:rPr>
        <w:t>’</w:t>
      </w:r>
      <w:r w:rsidRPr="00654074">
        <w:rPr>
          <w:rFonts w:ascii="Bookman Old Style" w:cs="Bookman Old Style"/>
          <w:b/>
          <w:bCs/>
          <w:color w:val="000000"/>
          <w:sz w:val="40"/>
          <w:szCs w:val="40"/>
        </w:rPr>
        <w:t>s Coptic Orthodox Church</w:t>
      </w:r>
    </w:p>
    <w:p w:rsidR="00740F9C" w:rsidRPr="00654074" w:rsidRDefault="00740F9C" w:rsidP="00740F9C">
      <w:pPr>
        <w:autoSpaceDE w:val="0"/>
        <w:autoSpaceDN w:val="0"/>
        <w:adjustRightInd w:val="0"/>
        <w:jc w:val="center"/>
        <w:rPr>
          <w:rFonts w:ascii="Bookman Old Style" w:cs="Bookman Old Style"/>
          <w:b/>
          <w:bCs/>
          <w:color w:val="000000"/>
          <w:sz w:val="40"/>
          <w:szCs w:val="40"/>
        </w:rPr>
      </w:pPr>
      <w:r>
        <w:rPr>
          <w:rFonts w:ascii="Bookman Old Style" w:cs="Bookman Old Style"/>
          <w:b/>
          <w:bCs/>
          <w:color w:val="000000"/>
          <w:sz w:val="40"/>
          <w:szCs w:val="40"/>
        </w:rPr>
        <w:t xml:space="preserve">Presents the </w:t>
      </w:r>
      <w:proofErr w:type="gramStart"/>
      <w:r>
        <w:rPr>
          <w:rFonts w:ascii="Bookman Old Style" w:cs="Bookman Old Style"/>
          <w:b/>
          <w:bCs/>
          <w:color w:val="000000"/>
          <w:sz w:val="40"/>
          <w:szCs w:val="40"/>
        </w:rPr>
        <w:t>2</w:t>
      </w:r>
      <w:r w:rsidR="00E76110">
        <w:rPr>
          <w:rFonts w:ascii="Bookman Old Style" w:cs="Bookman Old Style"/>
          <w:b/>
          <w:bCs/>
          <w:color w:val="000000"/>
          <w:sz w:val="40"/>
          <w:szCs w:val="40"/>
        </w:rPr>
        <w:t>5</w:t>
      </w:r>
      <w:r w:rsidRPr="001F2606">
        <w:rPr>
          <w:rFonts w:ascii="Bookman Old Style" w:cs="Bookman Old Style"/>
          <w:b/>
          <w:bCs/>
          <w:color w:val="000000"/>
          <w:sz w:val="40"/>
          <w:szCs w:val="40"/>
          <w:vertAlign w:val="superscript"/>
        </w:rPr>
        <w:t>th</w:t>
      </w:r>
      <w:r>
        <w:rPr>
          <w:rFonts w:ascii="Bookman Old Style" w:cs="Bookman Old Style"/>
          <w:b/>
          <w:bCs/>
          <w:color w:val="000000"/>
          <w:sz w:val="40"/>
          <w:szCs w:val="40"/>
        </w:rPr>
        <w:t xml:space="preserve"> </w:t>
      </w:r>
      <w:r w:rsidRPr="00654074">
        <w:rPr>
          <w:rFonts w:ascii="Bookman Old Style" w:cs="Bookman Old Style"/>
          <w:b/>
          <w:bCs/>
          <w:color w:val="000000"/>
          <w:sz w:val="40"/>
          <w:szCs w:val="40"/>
        </w:rPr>
        <w:t xml:space="preserve"> Annual</w:t>
      </w:r>
      <w:proofErr w:type="gramEnd"/>
    </w:p>
    <w:p w:rsidR="00740F9C" w:rsidRDefault="00740F9C" w:rsidP="00740F9C">
      <w:pPr>
        <w:autoSpaceDE w:val="0"/>
        <w:autoSpaceDN w:val="0"/>
        <w:adjustRightInd w:val="0"/>
        <w:jc w:val="center"/>
        <w:rPr>
          <w:rFonts w:ascii="Bookman Old Style" w:cs="Bookman Old Style"/>
          <w:b/>
          <w:bCs/>
          <w:color w:val="000000"/>
          <w:sz w:val="68"/>
          <w:szCs w:val="68"/>
        </w:rPr>
      </w:pPr>
      <w:r w:rsidRPr="00654074">
        <w:rPr>
          <w:rFonts w:ascii="Bookman Old Style" w:cs="Bookman Old Style"/>
          <w:b/>
          <w:bCs/>
          <w:color w:val="000000"/>
          <w:sz w:val="68"/>
          <w:szCs w:val="68"/>
        </w:rPr>
        <w:t>Egyptian Bazaar &amp; Dinner</w:t>
      </w:r>
    </w:p>
    <w:p w:rsidR="00740F9C" w:rsidRPr="00654074" w:rsidRDefault="00E76110" w:rsidP="00740F9C">
      <w:pPr>
        <w:tabs>
          <w:tab w:val="left" w:pos="7606"/>
        </w:tabs>
        <w:jc w:val="center"/>
        <w:rPr>
          <w:rFonts w:ascii="Bookman Old Style" w:hAnsi="Bookman Old Style" w:cs="Microsoft Sans Serif"/>
          <w:b/>
          <w:bCs/>
          <w:i/>
          <w:iCs/>
          <w:color w:val="000000"/>
          <w:sz w:val="48"/>
          <w:szCs w:val="48"/>
        </w:rPr>
      </w:pPr>
      <w:r>
        <w:rPr>
          <w:rFonts w:ascii="Bookman Old Style" w:hAnsi="Bookman Old Style"/>
          <w:b/>
          <w:shadow/>
          <w:color w:val="000000"/>
          <w:sz w:val="48"/>
          <w:szCs w:val="48"/>
        </w:rPr>
        <w:t>Saturday, Oct 18</w:t>
      </w:r>
      <w:r>
        <w:rPr>
          <w:rFonts w:ascii="Bookman Old Style" w:hAnsi="Bookman Old Style"/>
          <w:b/>
          <w:shadow/>
          <w:color w:val="000000"/>
          <w:sz w:val="48"/>
          <w:szCs w:val="48"/>
          <w:vertAlign w:val="superscript"/>
        </w:rPr>
        <w:t>th</w:t>
      </w:r>
      <w:r w:rsidR="00740F9C">
        <w:rPr>
          <w:rFonts w:ascii="Bookman Old Style" w:hAnsi="Bookman Old Style"/>
          <w:b/>
          <w:shadow/>
          <w:color w:val="000000"/>
          <w:sz w:val="48"/>
          <w:szCs w:val="48"/>
        </w:rPr>
        <w:t xml:space="preserve"> </w:t>
      </w:r>
      <w:r w:rsidR="00740F9C" w:rsidRPr="00654074">
        <w:rPr>
          <w:rFonts w:ascii="Bookman Old Style" w:hAnsi="Bookman Old Style"/>
          <w:b/>
          <w:shadow/>
          <w:color w:val="000000"/>
          <w:sz w:val="48"/>
          <w:szCs w:val="48"/>
        </w:rPr>
        <w:t>201</w:t>
      </w:r>
      <w:r>
        <w:rPr>
          <w:rFonts w:ascii="Bookman Old Style" w:hAnsi="Bookman Old Style"/>
          <w:b/>
          <w:shadow/>
          <w:color w:val="000000"/>
          <w:sz w:val="48"/>
          <w:szCs w:val="48"/>
        </w:rPr>
        <w:t>4</w:t>
      </w:r>
    </w:p>
    <w:p w:rsidR="00740F9C" w:rsidRDefault="00740F9C" w:rsidP="00740F9C">
      <w:pPr>
        <w:pStyle w:val="Heading2"/>
        <w:rPr>
          <w:rFonts w:ascii="Bookman Old Style" w:hAnsi="Bookman Old Style"/>
          <w:i w:val="0"/>
          <w:color w:val="000000"/>
          <w:sz w:val="48"/>
          <w:szCs w:val="48"/>
        </w:rPr>
      </w:pPr>
      <w:r>
        <w:rPr>
          <w:rFonts w:ascii="Bookman Old Style" w:hAnsi="Bookman Old Style"/>
          <w:i w:val="0"/>
          <w:color w:val="000000"/>
          <w:sz w:val="48"/>
          <w:szCs w:val="48"/>
        </w:rPr>
        <w:t xml:space="preserve">12:00pm - </w:t>
      </w:r>
      <w:r w:rsidRPr="00654074">
        <w:rPr>
          <w:rFonts w:ascii="Bookman Old Style" w:hAnsi="Bookman Old Style"/>
          <w:i w:val="0"/>
          <w:color w:val="000000"/>
          <w:sz w:val="48"/>
          <w:szCs w:val="48"/>
        </w:rPr>
        <w:t>8:00</w:t>
      </w:r>
      <w:r>
        <w:rPr>
          <w:rFonts w:ascii="Bookman Old Style" w:hAnsi="Bookman Old Style"/>
          <w:i w:val="0"/>
          <w:color w:val="000000"/>
          <w:sz w:val="48"/>
          <w:szCs w:val="48"/>
        </w:rPr>
        <w:t xml:space="preserve">pm </w:t>
      </w:r>
    </w:p>
    <w:p w:rsidR="00740F9C" w:rsidRDefault="00740F9C" w:rsidP="00740F9C"/>
    <w:p w:rsidR="00740F9C" w:rsidRPr="00213D7F" w:rsidRDefault="00740F9C" w:rsidP="00740F9C"/>
    <w:tbl>
      <w:tblPr>
        <w:tblpPr w:leftFromText="187" w:rightFromText="187" w:vertAnchor="text" w:horzAnchor="margin" w:tblpY="138"/>
        <w:tblW w:w="9388" w:type="dxa"/>
        <w:tblLayout w:type="fixed"/>
        <w:tblLook w:val="0000"/>
      </w:tblPr>
      <w:tblGrid>
        <w:gridCol w:w="2508"/>
        <w:gridCol w:w="2730"/>
        <w:gridCol w:w="2070"/>
        <w:gridCol w:w="2080"/>
      </w:tblGrid>
      <w:tr w:rsidR="00740F9C" w:rsidTr="0045239D">
        <w:trPr>
          <w:trHeight w:val="453"/>
        </w:trPr>
        <w:tc>
          <w:tcPr>
            <w:tcW w:w="9388" w:type="dxa"/>
            <w:gridSpan w:val="4"/>
            <w:tcBorders>
              <w:bottom w:val="threeDEmboss" w:sz="18" w:space="0" w:color="auto"/>
            </w:tcBorders>
            <w:shd w:val="clear" w:color="auto" w:fill="E0E0E0"/>
            <w:vAlign w:val="center"/>
          </w:tcPr>
          <w:p w:rsidR="00740F9C" w:rsidRPr="001F5A3C" w:rsidRDefault="00740F9C" w:rsidP="0045239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Bookman Old Style" w:hAnsi="Bookman Old Style" w:cs="Microsoft Sans Serif"/>
                <w:b/>
                <w:bCs/>
                <w:iCs/>
                <w:color w:val="000000"/>
                <w:sz w:val="28"/>
                <w:szCs w:val="28"/>
              </w:rPr>
            </w:pPr>
            <w:r w:rsidRPr="001F5A3C">
              <w:rPr>
                <w:rFonts w:ascii="Bookman Old Style" w:hAnsi="Bookman Old Style" w:cs="Microsoft Sans Serif"/>
                <w:b/>
                <w:bCs/>
                <w:iCs/>
                <w:color w:val="000000"/>
                <w:sz w:val="28"/>
                <w:szCs w:val="28"/>
              </w:rPr>
              <w:t xml:space="preserve">Taste of </w:t>
            </w:r>
            <w:smartTag w:uri="urn:schemas-microsoft-com:office:smarttags" w:element="country-region">
              <w:smartTag w:uri="urn:schemas-microsoft-com:office:smarttags" w:element="place">
                <w:r w:rsidRPr="001F5A3C">
                  <w:rPr>
                    <w:rFonts w:ascii="Bookman Old Style" w:hAnsi="Bookman Old Style" w:cs="Microsoft Sans Serif"/>
                    <w:b/>
                    <w:bCs/>
                    <w:iCs/>
                    <w:color w:val="000000"/>
                    <w:sz w:val="28"/>
                    <w:szCs w:val="28"/>
                  </w:rPr>
                  <w:t>Egypt</w:t>
                </w:r>
              </w:smartTag>
            </w:smartTag>
            <w:r w:rsidRPr="001F5A3C">
              <w:rPr>
                <w:rFonts w:ascii="Bookman Old Style" w:hAnsi="Bookman Old Style" w:cs="Microsoft Sans Serif"/>
                <w:b/>
                <w:bCs/>
                <w:iCs/>
                <w:color w:val="000000"/>
                <w:sz w:val="28"/>
                <w:szCs w:val="28"/>
              </w:rPr>
              <w:t xml:space="preserve"> Sit-Down Dinner Menu</w:t>
            </w:r>
            <w:r>
              <w:rPr>
                <w:rFonts w:ascii="Bookman Old Style" w:hAnsi="Bookman Old Style" w:cs="Microsoft Sans Serif"/>
                <w:b/>
                <w:bCs/>
                <w:iCs/>
                <w:color w:val="000000"/>
                <w:sz w:val="28"/>
                <w:szCs w:val="28"/>
              </w:rPr>
              <w:t>:</w:t>
            </w:r>
          </w:p>
        </w:tc>
      </w:tr>
      <w:tr w:rsidR="00740F9C" w:rsidTr="0045239D">
        <w:trPr>
          <w:trHeight w:val="315"/>
        </w:trPr>
        <w:tc>
          <w:tcPr>
            <w:tcW w:w="2508" w:type="dxa"/>
            <w:tcBorders>
              <w:bottom w:val="threeDEmboss" w:sz="18" w:space="0" w:color="auto"/>
            </w:tcBorders>
            <w:shd w:val="clear" w:color="auto" w:fill="E0E0E0"/>
            <w:vAlign w:val="center"/>
          </w:tcPr>
          <w:p w:rsidR="00740F9C" w:rsidRPr="00AA3B87" w:rsidRDefault="00740F9C" w:rsidP="0045239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Bookman Old Style" w:hAnsi="Bookman Old Style" w:cs="Microsoft Sans Serif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Microsoft Sans Serif"/>
                <w:b/>
                <w:bCs/>
                <w:iCs/>
                <w:color w:val="000000"/>
                <w:sz w:val="22"/>
                <w:szCs w:val="22"/>
              </w:rPr>
              <w:t>Appetizers</w:t>
            </w:r>
            <w:r w:rsidRPr="00AA3B87">
              <w:rPr>
                <w:rFonts w:ascii="Bookman Old Style" w:hAnsi="Bookman Old Style" w:cs="Microsoft Sans Serif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30" w:type="dxa"/>
            <w:tcBorders>
              <w:bottom w:val="threeDEmboss" w:sz="18" w:space="0" w:color="auto"/>
            </w:tcBorders>
            <w:shd w:val="clear" w:color="auto" w:fill="E0E0E0"/>
            <w:vAlign w:val="center"/>
          </w:tcPr>
          <w:p w:rsidR="00740F9C" w:rsidRPr="00AA3B87" w:rsidRDefault="00740F9C" w:rsidP="0045239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Bookman Old Style" w:hAnsi="Bookman Old Style" w:cs="Microsoft Sans Serif"/>
                <w:b/>
                <w:bCs/>
                <w:iCs/>
                <w:color w:val="000000"/>
                <w:sz w:val="22"/>
                <w:szCs w:val="22"/>
              </w:rPr>
            </w:pPr>
            <w:r w:rsidRPr="00AA3B87">
              <w:rPr>
                <w:rFonts w:ascii="Bookman Old Style" w:hAnsi="Bookman Old Style" w:cs="Microsoft Sans Serif"/>
                <w:b/>
                <w:bCs/>
                <w:iCs/>
                <w:color w:val="000000"/>
                <w:sz w:val="22"/>
                <w:szCs w:val="22"/>
              </w:rPr>
              <w:t>Main Course</w:t>
            </w:r>
          </w:p>
        </w:tc>
        <w:tc>
          <w:tcPr>
            <w:tcW w:w="2070" w:type="dxa"/>
            <w:tcBorders>
              <w:bottom w:val="threeDEmboss" w:sz="18" w:space="0" w:color="auto"/>
            </w:tcBorders>
            <w:shd w:val="clear" w:color="auto" w:fill="E0E0E0"/>
            <w:vAlign w:val="center"/>
          </w:tcPr>
          <w:p w:rsidR="00740F9C" w:rsidRPr="00AA3B87" w:rsidRDefault="00740F9C" w:rsidP="0045239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Bookman Old Style" w:hAnsi="Bookman Old Style" w:cs="Microsoft Sans Serif"/>
                <w:b/>
                <w:bCs/>
                <w:iCs/>
                <w:color w:val="000000"/>
                <w:sz w:val="22"/>
                <w:szCs w:val="22"/>
              </w:rPr>
            </w:pPr>
            <w:r w:rsidRPr="00AA3B87">
              <w:rPr>
                <w:rFonts w:ascii="Bookman Old Style" w:hAnsi="Bookman Old Style" w:cs="Microsoft Sans Serif"/>
                <w:b/>
                <w:bCs/>
                <w:iCs/>
                <w:color w:val="000000"/>
                <w:sz w:val="22"/>
                <w:szCs w:val="22"/>
              </w:rPr>
              <w:t>Dessert</w:t>
            </w:r>
          </w:p>
        </w:tc>
        <w:tc>
          <w:tcPr>
            <w:tcW w:w="2080" w:type="dxa"/>
            <w:tcBorders>
              <w:bottom w:val="threeDEmboss" w:sz="18" w:space="0" w:color="auto"/>
            </w:tcBorders>
            <w:shd w:val="clear" w:color="auto" w:fill="E0E0E0"/>
            <w:vAlign w:val="center"/>
          </w:tcPr>
          <w:p w:rsidR="00740F9C" w:rsidRPr="00AA3B87" w:rsidRDefault="00740F9C" w:rsidP="0045239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Bookman Old Style" w:hAnsi="Bookman Old Style" w:cs="Microsoft Sans Serif"/>
                <w:b/>
                <w:bCs/>
                <w:iCs/>
                <w:color w:val="000000"/>
                <w:sz w:val="22"/>
                <w:szCs w:val="22"/>
              </w:rPr>
            </w:pPr>
            <w:r w:rsidRPr="00AA3B87">
              <w:rPr>
                <w:rFonts w:ascii="Bookman Old Style" w:hAnsi="Bookman Old Style" w:cs="Microsoft Sans Serif"/>
                <w:b/>
                <w:bCs/>
                <w:iCs/>
                <w:color w:val="000000"/>
                <w:sz w:val="22"/>
                <w:szCs w:val="22"/>
              </w:rPr>
              <w:t>Beverages</w:t>
            </w:r>
          </w:p>
        </w:tc>
      </w:tr>
      <w:tr w:rsidR="00740F9C" w:rsidTr="0045239D">
        <w:trPr>
          <w:trHeight w:val="975"/>
        </w:trPr>
        <w:tc>
          <w:tcPr>
            <w:tcW w:w="2508" w:type="dxa"/>
            <w:tcBorders>
              <w:top w:val="threeDEmboss" w:sz="18" w:space="0" w:color="auto"/>
            </w:tcBorders>
          </w:tcPr>
          <w:p w:rsidR="00740F9C" w:rsidRPr="00174DEC" w:rsidRDefault="00740F9C" w:rsidP="0045239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Bookman Old Style" w:hAnsi="Bookman Old Style" w:cs="Microsoft Sans Serif"/>
                <w:b/>
                <w:bCs/>
                <w:iCs/>
                <w:color w:val="000000"/>
                <w:sz w:val="22"/>
                <w:szCs w:val="22"/>
              </w:rPr>
            </w:pPr>
            <w:r w:rsidRPr="00174DEC">
              <w:rPr>
                <w:rFonts w:ascii="Bookman Old Style" w:hAnsi="Bookman Old Style" w:cs="Microsoft Sans Serif"/>
                <w:b/>
                <w:bCs/>
                <w:iCs/>
                <w:color w:val="000000"/>
                <w:sz w:val="22"/>
                <w:szCs w:val="22"/>
              </w:rPr>
              <w:t>Green Salad</w:t>
            </w:r>
          </w:p>
          <w:p w:rsidR="00740F9C" w:rsidRPr="007D6148" w:rsidRDefault="00E76110" w:rsidP="0045239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Bookman Old Style" w:hAnsi="Bookman Old Style" w:cs="Microsoft Sans Serif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7D6148">
              <w:rPr>
                <w:rFonts w:ascii="Bookman Old Style" w:hAnsi="Bookman Old Style" w:cs="MS Shell Dlg"/>
                <w:b/>
                <w:bCs/>
                <w:color w:val="000000" w:themeColor="text1"/>
                <w:sz w:val="22"/>
                <w:szCs w:val="22"/>
              </w:rPr>
              <w:t>Golden Lentil soup</w:t>
            </w:r>
            <w:r w:rsidRPr="007D61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40F9C" w:rsidRPr="007D61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</w:p>
          <w:p w:rsidR="00740F9C" w:rsidRPr="00174DEC" w:rsidRDefault="00740F9C" w:rsidP="0045239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Bookman Old Style" w:hAnsi="Bookman Old Style" w:cs="MS Shell Dlg"/>
                <w:b/>
                <w:bCs/>
                <w:color w:val="000000"/>
                <w:sz w:val="22"/>
                <w:szCs w:val="22"/>
              </w:rPr>
            </w:pPr>
            <w:r w:rsidRPr="00174DEC">
              <w:rPr>
                <w:rFonts w:ascii="Bookman Old Style" w:hAnsi="Bookman Old Style" w:cs="Microsoft Sans Serif"/>
                <w:b/>
                <w:bCs/>
                <w:iCs/>
                <w:color w:val="000000"/>
                <w:sz w:val="22"/>
                <w:szCs w:val="22"/>
              </w:rPr>
              <w:t>Pita Bread</w:t>
            </w:r>
          </w:p>
        </w:tc>
        <w:tc>
          <w:tcPr>
            <w:tcW w:w="2730" w:type="dxa"/>
            <w:tcBorders>
              <w:top w:val="threeDEmboss" w:sz="18" w:space="0" w:color="auto"/>
            </w:tcBorders>
          </w:tcPr>
          <w:p w:rsidR="00740F9C" w:rsidRPr="00421946" w:rsidRDefault="00740F9C" w:rsidP="0045239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Bookman Old Style" w:hAnsi="Bookman Old Style" w:cs="MS Shell Dlg"/>
                <w:b/>
                <w:color w:val="000000"/>
                <w:sz w:val="22"/>
                <w:szCs w:val="22"/>
              </w:rPr>
            </w:pPr>
            <w:r w:rsidRPr="00421946">
              <w:rPr>
                <w:rFonts w:ascii="Bookman Old Style" w:hAnsi="Bookman Old Style" w:cs="Microsoft Sans Serif"/>
                <w:b/>
                <w:bCs/>
                <w:iCs/>
                <w:color w:val="000000"/>
                <w:sz w:val="22"/>
                <w:szCs w:val="22"/>
              </w:rPr>
              <w:t>Stuffed Grape Leaves</w:t>
            </w:r>
          </w:p>
          <w:p w:rsidR="00740F9C" w:rsidRPr="00421946" w:rsidRDefault="00740F9C" w:rsidP="0045239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Bookman Old Style" w:hAnsi="Bookman Old Style" w:cs="Microsoft Sans Serif"/>
                <w:b/>
                <w:bCs/>
                <w:iCs/>
                <w:color w:val="000000"/>
                <w:sz w:val="22"/>
                <w:szCs w:val="22"/>
              </w:rPr>
            </w:pPr>
            <w:r w:rsidRPr="00421946">
              <w:rPr>
                <w:rFonts w:ascii="Arial" w:hAnsi="Arial" w:cs="Arial"/>
                <w:b/>
              </w:rPr>
              <w:t xml:space="preserve">Egyptian </w:t>
            </w:r>
            <w:proofErr w:type="spellStart"/>
            <w:r w:rsidRPr="00421946">
              <w:rPr>
                <w:rFonts w:ascii="Arial" w:hAnsi="Arial" w:cs="Arial"/>
                <w:b/>
              </w:rPr>
              <w:t>Kofta</w:t>
            </w:r>
            <w:proofErr w:type="spellEnd"/>
            <w:r w:rsidRPr="0042194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(Beef)                        C</w:t>
            </w:r>
            <w:r w:rsidRPr="00421946">
              <w:rPr>
                <w:rFonts w:ascii="Arial" w:hAnsi="Arial" w:cs="Arial"/>
                <w:b/>
              </w:rPr>
              <w:t>hicken</w:t>
            </w:r>
          </w:p>
          <w:p w:rsidR="00E76110" w:rsidRPr="00421946" w:rsidRDefault="00E76110" w:rsidP="00E76110">
            <w:pPr>
              <w:rPr>
                <w:rFonts w:ascii="Arial" w:hAnsi="Arial" w:cs="Arial"/>
                <w:b/>
              </w:rPr>
            </w:pPr>
            <w:r w:rsidRPr="00421946">
              <w:rPr>
                <w:rFonts w:ascii="Arial" w:hAnsi="Arial" w:cs="Arial"/>
                <w:b/>
              </w:rPr>
              <w:t>Queen of potatoes</w:t>
            </w:r>
          </w:p>
          <w:p w:rsidR="00740F9C" w:rsidRPr="00421946" w:rsidRDefault="00740F9C" w:rsidP="0045239D">
            <w:pPr>
              <w:rPr>
                <w:rFonts w:ascii="Arial" w:hAnsi="Arial" w:cs="Arial"/>
                <w:b/>
              </w:rPr>
            </w:pPr>
            <w:r w:rsidRPr="00421946">
              <w:rPr>
                <w:rFonts w:ascii="Arial" w:hAnsi="Arial" w:cs="Arial"/>
                <w:b/>
              </w:rPr>
              <w:t>Vegetables</w:t>
            </w:r>
          </w:p>
          <w:p w:rsidR="00740F9C" w:rsidRPr="00AA3B87" w:rsidRDefault="00740F9C" w:rsidP="0045239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Bookman Old Style" w:hAnsi="Bookman Old Style" w:cs="Microsoft Sans Serif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threeDEmboss" w:sz="18" w:space="0" w:color="auto"/>
            </w:tcBorders>
          </w:tcPr>
          <w:p w:rsidR="00740F9C" w:rsidRPr="00AA3B87" w:rsidRDefault="00740F9C" w:rsidP="0045239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Bookman Old Style" w:hAnsi="Bookman Old Style" w:cs="MS Shell Dlg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Microsoft Sans Serif"/>
                <w:b/>
                <w:bCs/>
                <w:iCs/>
                <w:color w:val="000000"/>
                <w:sz w:val="22"/>
                <w:szCs w:val="22"/>
              </w:rPr>
              <w:t>Tasty Egyptian Dessert</w:t>
            </w:r>
          </w:p>
        </w:tc>
        <w:tc>
          <w:tcPr>
            <w:tcW w:w="2080" w:type="dxa"/>
            <w:tcBorders>
              <w:top w:val="threeDEmboss" w:sz="18" w:space="0" w:color="auto"/>
            </w:tcBorders>
          </w:tcPr>
          <w:p w:rsidR="00740F9C" w:rsidRDefault="00740F9C" w:rsidP="0045239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Bookman Old Style" w:hAnsi="Bookman Old Style" w:cs="Microsoft Sans Serif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Microsoft Sans Serif"/>
                <w:b/>
                <w:bCs/>
                <w:iCs/>
                <w:color w:val="000000"/>
                <w:sz w:val="22"/>
                <w:szCs w:val="22"/>
              </w:rPr>
              <w:t>Soft Drinks  Water</w:t>
            </w:r>
          </w:p>
          <w:p w:rsidR="00740F9C" w:rsidRDefault="00740F9C" w:rsidP="0045239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Bookman Old Style" w:hAnsi="Bookman Old Style" w:cs="Microsoft Sans Serif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Microsoft Sans Serif"/>
                <w:b/>
                <w:bCs/>
                <w:iCs/>
                <w:color w:val="000000"/>
                <w:sz w:val="22"/>
                <w:szCs w:val="22"/>
              </w:rPr>
              <w:t>Coffee</w:t>
            </w:r>
          </w:p>
          <w:p w:rsidR="00740F9C" w:rsidRDefault="00740F9C" w:rsidP="0045239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Bookman Old Style" w:hAnsi="Bookman Old Style" w:cs="Microsoft Sans Serif"/>
                <w:b/>
                <w:bCs/>
                <w:iCs/>
                <w:color w:val="000000"/>
                <w:sz w:val="22"/>
                <w:szCs w:val="22"/>
              </w:rPr>
            </w:pPr>
            <w:r w:rsidRPr="00AA3B87">
              <w:rPr>
                <w:rFonts w:ascii="Bookman Old Style" w:hAnsi="Bookman Old Style" w:cs="Microsoft Sans Serif"/>
                <w:b/>
                <w:bCs/>
                <w:iCs/>
                <w:color w:val="000000"/>
                <w:sz w:val="22"/>
                <w:szCs w:val="22"/>
              </w:rPr>
              <w:t>Tea</w:t>
            </w:r>
          </w:p>
          <w:p w:rsidR="00740F9C" w:rsidRPr="00CD2CAF" w:rsidRDefault="00740F9C" w:rsidP="0045239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Bookman Old Style" w:hAnsi="Bookman Old Style" w:cs="Microsoft Sans Serif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:rsidR="00740F9C" w:rsidRPr="00654074" w:rsidRDefault="00740F9C" w:rsidP="00740F9C"/>
    <w:p w:rsidR="00740F9C" w:rsidRDefault="00740F9C" w:rsidP="00740F9C">
      <w:pPr>
        <w:pStyle w:val="Heading2"/>
        <w:rPr>
          <w:rFonts w:ascii="Bookman Old Style" w:hAnsi="Bookman Old Style"/>
          <w:sz w:val="32"/>
          <w:szCs w:val="32"/>
        </w:rPr>
      </w:pPr>
    </w:p>
    <w:p w:rsidR="00740F9C" w:rsidRDefault="00740F9C" w:rsidP="00740F9C">
      <w:pPr>
        <w:pStyle w:val="Heading2"/>
        <w:rPr>
          <w:rFonts w:ascii="Bookman Old Style" w:hAnsi="Bookman Old Style"/>
          <w:sz w:val="32"/>
          <w:szCs w:val="32"/>
        </w:rPr>
      </w:pPr>
    </w:p>
    <w:p w:rsidR="00740F9C" w:rsidRDefault="00740F9C" w:rsidP="00740F9C">
      <w:pPr>
        <w:pStyle w:val="Heading2"/>
        <w:rPr>
          <w:rFonts w:ascii="Bookman Old Style" w:hAnsi="Bookman Old Style"/>
          <w:sz w:val="32"/>
          <w:szCs w:val="32"/>
        </w:rPr>
      </w:pPr>
    </w:p>
    <w:p w:rsidR="00740F9C" w:rsidRDefault="00740F9C" w:rsidP="00740F9C">
      <w:pPr>
        <w:pStyle w:val="Heading2"/>
        <w:rPr>
          <w:rFonts w:ascii="Bookman Old Style" w:hAnsi="Bookman Old Style"/>
          <w:sz w:val="32"/>
          <w:szCs w:val="32"/>
        </w:rPr>
      </w:pPr>
    </w:p>
    <w:p w:rsidR="00740F9C" w:rsidRDefault="00740F9C" w:rsidP="00740F9C">
      <w:pPr>
        <w:pStyle w:val="Heading2"/>
        <w:rPr>
          <w:rFonts w:ascii="Bookman Old Style" w:hAnsi="Bookman Old Style"/>
          <w:sz w:val="32"/>
          <w:szCs w:val="32"/>
        </w:rPr>
      </w:pPr>
    </w:p>
    <w:p w:rsidR="00740F9C" w:rsidRDefault="00740F9C" w:rsidP="00740F9C">
      <w:pPr>
        <w:pStyle w:val="Heading2"/>
        <w:rPr>
          <w:rFonts w:ascii="Bookman Old Style" w:hAnsi="Bookman Old Style"/>
          <w:sz w:val="32"/>
          <w:szCs w:val="32"/>
        </w:rPr>
      </w:pPr>
    </w:p>
    <w:p w:rsidR="00740F9C" w:rsidRDefault="00740F9C" w:rsidP="00740F9C">
      <w:pPr>
        <w:pStyle w:val="Heading2"/>
        <w:rPr>
          <w:rFonts w:ascii="Bookman Old Style" w:hAnsi="Bookman Old Style"/>
          <w:sz w:val="32"/>
          <w:szCs w:val="32"/>
        </w:rPr>
      </w:pPr>
    </w:p>
    <w:p w:rsidR="00740F9C" w:rsidRDefault="00740F9C" w:rsidP="00740F9C">
      <w:pPr>
        <w:pStyle w:val="Heading2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Sit-Down </w:t>
      </w:r>
      <w:r w:rsidRPr="00654074">
        <w:rPr>
          <w:rFonts w:ascii="Bookman Old Style" w:hAnsi="Bookman Old Style"/>
          <w:sz w:val="32"/>
          <w:szCs w:val="32"/>
        </w:rPr>
        <w:t>Dinner</w:t>
      </w:r>
      <w:r>
        <w:rPr>
          <w:rFonts w:ascii="Bookman Old Style" w:hAnsi="Bookman Old Style"/>
          <w:sz w:val="32"/>
          <w:szCs w:val="32"/>
        </w:rPr>
        <w:t>: $15 (</w:t>
      </w:r>
      <w:r w:rsidRPr="00654074">
        <w:rPr>
          <w:rFonts w:ascii="Bookman Old Style" w:hAnsi="Bookman Old Style"/>
          <w:sz w:val="32"/>
          <w:szCs w:val="32"/>
        </w:rPr>
        <w:t>adults</w:t>
      </w:r>
      <w:r>
        <w:rPr>
          <w:rFonts w:ascii="Bookman Old Style" w:hAnsi="Bookman Old Style"/>
          <w:sz w:val="32"/>
          <w:szCs w:val="32"/>
        </w:rPr>
        <w:t>), $9</w:t>
      </w:r>
      <w:r w:rsidRPr="00654074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(</w:t>
      </w:r>
      <w:r w:rsidRPr="00654074">
        <w:rPr>
          <w:rFonts w:ascii="Bookman Old Style" w:hAnsi="Bookman Old Style"/>
          <w:sz w:val="32"/>
          <w:szCs w:val="32"/>
        </w:rPr>
        <w:t>kids</w:t>
      </w:r>
      <w:r>
        <w:rPr>
          <w:rFonts w:ascii="Bookman Old Style" w:hAnsi="Bookman Old Style"/>
          <w:sz w:val="32"/>
          <w:szCs w:val="32"/>
        </w:rPr>
        <w:t>)</w:t>
      </w:r>
    </w:p>
    <w:p w:rsidR="00740F9C" w:rsidRDefault="00740F9C" w:rsidP="00740F9C">
      <w:pPr>
        <w:pStyle w:val="Heading2"/>
        <w:rPr>
          <w:rFonts w:ascii="Bookman Old Style" w:hAnsi="Bookman Old Style"/>
          <w:i w:val="0"/>
          <w:iCs w:val="0"/>
        </w:rPr>
      </w:pPr>
      <w:r w:rsidRPr="00654074">
        <w:rPr>
          <w:rFonts w:ascii="Bookman Old Style" w:hAnsi="Bookman Old Style"/>
          <w:i w:val="0"/>
          <w:iCs w:val="0"/>
        </w:rPr>
        <w:t xml:space="preserve">Priority seating </w:t>
      </w:r>
      <w:r>
        <w:rPr>
          <w:rFonts w:ascii="Bookman Old Style" w:hAnsi="Bookman Old Style"/>
          <w:i w:val="0"/>
          <w:iCs w:val="0"/>
        </w:rPr>
        <w:t>for</w:t>
      </w:r>
      <w:r w:rsidRPr="00654074">
        <w:rPr>
          <w:rFonts w:ascii="Bookman Old Style" w:hAnsi="Bookman Old Style"/>
          <w:i w:val="0"/>
          <w:iCs w:val="0"/>
        </w:rPr>
        <w:t xml:space="preserve"> pre-purchased tickets</w:t>
      </w:r>
    </w:p>
    <w:p w:rsidR="00740F9C" w:rsidRPr="00213D7F" w:rsidRDefault="00740F9C" w:rsidP="00740F9C"/>
    <w:p w:rsidR="00740F9C" w:rsidRDefault="00740F9C" w:rsidP="00740F9C">
      <w:pPr>
        <w:pStyle w:val="Heading2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Take your picture dressed like a Pharaoh  </w:t>
      </w:r>
    </w:p>
    <w:p w:rsidR="00740F9C" w:rsidRPr="004B30A4" w:rsidRDefault="00740F9C" w:rsidP="00740F9C">
      <w:pPr>
        <w:jc w:val="center"/>
        <w:rPr>
          <w:rFonts w:ascii="Bookman Old Style" w:hAnsi="Bookman Old Style"/>
          <w:b/>
          <w:i/>
          <w:shadow/>
        </w:rPr>
      </w:pPr>
      <w:r w:rsidRPr="004B30A4">
        <w:rPr>
          <w:rFonts w:ascii="Bookman Old Style" w:hAnsi="Bookman Old Style"/>
          <w:b/>
          <w:i/>
          <w:shadow/>
        </w:rPr>
        <w:t>Turkish coffee</w:t>
      </w:r>
    </w:p>
    <w:p w:rsidR="00740F9C" w:rsidRPr="004B30A4" w:rsidRDefault="00740F9C" w:rsidP="00740F9C">
      <w:pPr>
        <w:jc w:val="center"/>
        <w:rPr>
          <w:rFonts w:ascii="Bookman Old Style" w:hAnsi="Bookman Old Style"/>
          <w:b/>
          <w:i/>
          <w:shadow/>
        </w:rPr>
      </w:pPr>
      <w:r w:rsidRPr="004B30A4">
        <w:rPr>
          <w:rFonts w:ascii="Bookman Old Style" w:hAnsi="Bookman Old Style"/>
          <w:b/>
          <w:i/>
          <w:shadow/>
        </w:rPr>
        <w:t>Egyptian baked pastries</w:t>
      </w:r>
    </w:p>
    <w:p w:rsidR="00740F9C" w:rsidRPr="004B30A4" w:rsidRDefault="00740F9C" w:rsidP="00740F9C">
      <w:pPr>
        <w:jc w:val="center"/>
        <w:rPr>
          <w:rFonts w:ascii="Bookman Old Style" w:hAnsi="Bookman Old Style"/>
          <w:b/>
          <w:i/>
          <w:shadow/>
        </w:rPr>
      </w:pPr>
      <w:r w:rsidRPr="004B30A4">
        <w:rPr>
          <w:rFonts w:ascii="Bookman Old Style" w:hAnsi="Bookman Old Style"/>
          <w:b/>
          <w:i/>
          <w:shadow/>
        </w:rPr>
        <w:t>Delicious Egyptian desserts</w:t>
      </w:r>
    </w:p>
    <w:p w:rsidR="00740F9C" w:rsidRPr="004B30A4" w:rsidRDefault="00740F9C" w:rsidP="00740F9C">
      <w:pPr>
        <w:jc w:val="center"/>
        <w:rPr>
          <w:rFonts w:ascii="Bookman Old Style" w:hAnsi="Bookman Old Style"/>
          <w:b/>
          <w:i/>
          <w:shadow/>
        </w:rPr>
      </w:pPr>
      <w:r w:rsidRPr="004B30A4">
        <w:rPr>
          <w:rFonts w:ascii="Bookman Old Style" w:hAnsi="Bookman Old Style"/>
          <w:b/>
          <w:i/>
          <w:shadow/>
        </w:rPr>
        <w:t>Authentic Egyptian souvenirs</w:t>
      </w:r>
    </w:p>
    <w:p w:rsidR="00740F9C" w:rsidRPr="004B30A4" w:rsidRDefault="00740F9C" w:rsidP="00740F9C">
      <w:pPr>
        <w:jc w:val="center"/>
        <w:rPr>
          <w:rFonts w:ascii="Bookman Old Style" w:hAnsi="Bookman Old Style"/>
          <w:b/>
          <w:i/>
          <w:shadow/>
        </w:rPr>
      </w:pPr>
      <w:r w:rsidRPr="004B30A4">
        <w:rPr>
          <w:rFonts w:ascii="Bookman Old Style" w:hAnsi="Bookman Old Style"/>
          <w:b/>
          <w:i/>
          <w:shadow/>
        </w:rPr>
        <w:t>Coptic Christian books &amp; gifts</w:t>
      </w:r>
    </w:p>
    <w:p w:rsidR="00490224" w:rsidRPr="004B30A4" w:rsidRDefault="0031451C" w:rsidP="00740F9C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i/>
          <w:shadow/>
        </w:rPr>
      </w:pPr>
      <w:ins w:id="0" w:author="eha2818" w:date="2004-09-24T17:27:00Z">
        <w:r w:rsidRPr="0031451C">
          <w:rPr>
            <w:rFonts w:ascii="Bookman Old Style" w:hAnsi="Bookman Old Style" w:cs="Microsoft Sans Serif"/>
            <w:b/>
            <w:bCs/>
            <w:i/>
            <w:iCs/>
            <w:noProof/>
            <w:color w:val="000000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0;text-align:left;margin-left:-34.75pt;margin-top:10.05pt;width:570pt;height:122.3pt;z-index:251662848" strokeweight="2.25pt">
              <v:textbox style="mso-next-textbox:#_x0000_s1067">
                <w:txbxContent>
                  <w:p w:rsidR="00F36A6E" w:rsidRDefault="00F36A6E" w:rsidP="00F36A6E">
                    <w:r>
                      <w:rPr>
                        <w:b/>
                        <w:sz w:val="28"/>
                        <w:szCs w:val="28"/>
                        <w:u w:val="single"/>
                      </w:rPr>
                      <w:t xml:space="preserve">LOCATION </w:t>
                    </w:r>
                    <w:r>
                      <w:t xml:space="preserve">                                    </w:t>
                    </w:r>
                    <w:r w:rsidRPr="00FB42BF">
                      <w:rPr>
                        <w:b/>
                        <w:color w:val="000000"/>
                        <w:sz w:val="36"/>
                        <w:szCs w:val="36"/>
                      </w:rPr>
                      <w:t>Trinity Lutheran Church</w:t>
                    </w:r>
                    <w:r>
                      <w:t xml:space="preserve">      </w:t>
                    </w:r>
                  </w:p>
                  <w:p w:rsidR="00F36A6E" w:rsidRPr="0009525E" w:rsidRDefault="00F36A6E" w:rsidP="00F36A6E">
                    <w:pPr>
                      <w:jc w:val="center"/>
                      <w:rPr>
                        <w:b/>
                      </w:rPr>
                    </w:pPr>
                    <w:r w:rsidRPr="0009525E">
                      <w:rPr>
                        <w:b/>
                      </w:rPr>
                      <w:t>6215 196</w:t>
                    </w:r>
                    <w:r w:rsidRPr="0009525E">
                      <w:rPr>
                        <w:b/>
                        <w:vertAlign w:val="superscript"/>
                      </w:rPr>
                      <w:t>th</w:t>
                    </w:r>
                    <w:r w:rsidRPr="0009525E">
                      <w:rPr>
                        <w:b/>
                      </w:rPr>
                      <w:t xml:space="preserve"> street south west Lynnwood, WA 98036-5917</w:t>
                    </w:r>
                  </w:p>
                  <w:p w:rsidR="00F36A6E" w:rsidRDefault="00F36A6E" w:rsidP="00F36A6E">
                    <w:pPr>
                      <w:rPr>
                        <w:b/>
                        <w:i/>
                      </w:rPr>
                    </w:pPr>
                    <w:proofErr w:type="gramStart"/>
                    <w:r w:rsidRPr="00121EB9">
                      <w:rPr>
                        <w:b/>
                        <w:sz w:val="28"/>
                        <w:szCs w:val="28"/>
                        <w:u w:val="single"/>
                      </w:rPr>
                      <w:t>DIRECTION</w:t>
                    </w:r>
                    <w:r w:rsidRPr="00121EB9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:</w:t>
                    </w:r>
                    <w:proofErr w:type="gramEnd"/>
                    <w:r>
                      <w:rPr>
                        <w:b/>
                      </w:rPr>
                      <w:t xml:space="preserve"> </w:t>
                    </w:r>
                    <w:r w:rsidRPr="0009525E">
                      <w:rPr>
                        <w:rFonts w:ascii="Calibri" w:hAnsi="Calibri" w:cs="Calibri"/>
                        <w:b/>
                      </w:rPr>
                      <w:t>Trinity Church is west of "James Plaza"(Albertson's) in Lynnwood. James plaza is at 196th and Highway 99 Lynnwood.</w:t>
                    </w:r>
                    <w:r w:rsidRPr="0009525E">
                      <w:rPr>
                        <w:rFonts w:ascii="Calibri" w:hAnsi="Calibri" w:cs="Calibri"/>
                        <w:b/>
                      </w:rPr>
                      <w:br/>
                    </w:r>
                    <w:r>
                      <w:rPr>
                        <w:b/>
                        <w:i/>
                      </w:rPr>
                      <w:t xml:space="preserve">                                     </w:t>
                    </w:r>
                  </w:p>
                  <w:p w:rsidR="00F36A6E" w:rsidRPr="0009525E" w:rsidRDefault="00F36A6E" w:rsidP="00F36A6E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                                   </w:t>
                    </w:r>
                    <w:r w:rsidRPr="0009525E">
                      <w:rPr>
                        <w:b/>
                        <w:i/>
                      </w:rPr>
                      <w:t xml:space="preserve">For more information or to purchase tickets, please visit: </w:t>
                    </w:r>
                    <w:hyperlink r:id="rId11" w:history="1">
                      <w:r w:rsidRPr="0009525E">
                        <w:rPr>
                          <w:rStyle w:val="Hyperlink"/>
                          <w:b/>
                          <w:i/>
                        </w:rPr>
                        <w:t>www.stmaryseattle.com</w:t>
                      </w:r>
                    </w:hyperlink>
                  </w:p>
                  <w:p w:rsidR="00F36A6E" w:rsidRPr="0009525E" w:rsidRDefault="00F36A6E" w:rsidP="00F36A6E">
                    <w:pPr>
                      <w:jc w:val="center"/>
                      <w:rPr>
                        <w:b/>
                        <w:i/>
                      </w:rPr>
                    </w:pPr>
                    <w:r w:rsidRPr="0009525E">
                      <w:rPr>
                        <w:b/>
                        <w:i/>
                      </w:rPr>
                      <w:t>Or call (425)330-7719 or (425)443-9834 or (206)714-5094</w:t>
                    </w:r>
                  </w:p>
                  <w:p w:rsidR="00740F9C" w:rsidRPr="00F36A6E" w:rsidRDefault="00740F9C" w:rsidP="00F36A6E"/>
                </w:txbxContent>
              </v:textbox>
            </v:shape>
          </w:pict>
        </w:r>
      </w:ins>
    </w:p>
    <w:sectPr w:rsidR="00490224" w:rsidRPr="004B30A4" w:rsidSect="000E6E08">
      <w:pgSz w:w="12240" w:h="15840" w:code="1"/>
      <w:pgMar w:top="1440" w:right="1080" w:bottom="1440" w:left="12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ADD" w:rsidRDefault="00F56ADD" w:rsidP="00654074">
      <w:r>
        <w:separator/>
      </w:r>
    </w:p>
  </w:endnote>
  <w:endnote w:type="continuationSeparator" w:id="0">
    <w:p w:rsidR="00F56ADD" w:rsidRDefault="00F56ADD" w:rsidP="00654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emen B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ADD" w:rsidRDefault="00F56ADD" w:rsidP="00654074">
      <w:r>
        <w:separator/>
      </w:r>
    </w:p>
  </w:footnote>
  <w:footnote w:type="continuationSeparator" w:id="0">
    <w:p w:rsidR="00F56ADD" w:rsidRDefault="00F56ADD" w:rsidP="00654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078E"/>
    <w:multiLevelType w:val="hybridMultilevel"/>
    <w:tmpl w:val="1E806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8F5548"/>
    <w:multiLevelType w:val="hybridMultilevel"/>
    <w:tmpl w:val="F4EA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18D"/>
    <w:rsid w:val="00024EED"/>
    <w:rsid w:val="0004418F"/>
    <w:rsid w:val="00046763"/>
    <w:rsid w:val="00066662"/>
    <w:rsid w:val="00070659"/>
    <w:rsid w:val="00070B3F"/>
    <w:rsid w:val="00090BB6"/>
    <w:rsid w:val="000B1CBD"/>
    <w:rsid w:val="000C50E0"/>
    <w:rsid w:val="000E6E08"/>
    <w:rsid w:val="001038AD"/>
    <w:rsid w:val="00111A22"/>
    <w:rsid w:val="00121EB9"/>
    <w:rsid w:val="00123C43"/>
    <w:rsid w:val="00125416"/>
    <w:rsid w:val="0014313E"/>
    <w:rsid w:val="001653B3"/>
    <w:rsid w:val="00173386"/>
    <w:rsid w:val="00174DEC"/>
    <w:rsid w:val="00177842"/>
    <w:rsid w:val="0018254D"/>
    <w:rsid w:val="001B75BD"/>
    <w:rsid w:val="001F5A3C"/>
    <w:rsid w:val="00211B5F"/>
    <w:rsid w:val="00213D7F"/>
    <w:rsid w:val="00236768"/>
    <w:rsid w:val="0024746A"/>
    <w:rsid w:val="00250808"/>
    <w:rsid w:val="002958D8"/>
    <w:rsid w:val="002D4689"/>
    <w:rsid w:val="002E1425"/>
    <w:rsid w:val="002F3B00"/>
    <w:rsid w:val="0030135E"/>
    <w:rsid w:val="0031451C"/>
    <w:rsid w:val="003248F7"/>
    <w:rsid w:val="00327CAA"/>
    <w:rsid w:val="003538B5"/>
    <w:rsid w:val="003938A9"/>
    <w:rsid w:val="003A1033"/>
    <w:rsid w:val="003A1C53"/>
    <w:rsid w:val="003C08FD"/>
    <w:rsid w:val="003C2DBC"/>
    <w:rsid w:val="003C322C"/>
    <w:rsid w:val="003C49A0"/>
    <w:rsid w:val="003C60C2"/>
    <w:rsid w:val="003D4733"/>
    <w:rsid w:val="003F323F"/>
    <w:rsid w:val="00421946"/>
    <w:rsid w:val="00445314"/>
    <w:rsid w:val="00447325"/>
    <w:rsid w:val="004549EF"/>
    <w:rsid w:val="00465C58"/>
    <w:rsid w:val="00470930"/>
    <w:rsid w:val="004710A0"/>
    <w:rsid w:val="00472CEA"/>
    <w:rsid w:val="00474A39"/>
    <w:rsid w:val="004822AE"/>
    <w:rsid w:val="00490224"/>
    <w:rsid w:val="004A6BF1"/>
    <w:rsid w:val="004B30A4"/>
    <w:rsid w:val="004C14EB"/>
    <w:rsid w:val="004E7BB2"/>
    <w:rsid w:val="0050135D"/>
    <w:rsid w:val="005511B5"/>
    <w:rsid w:val="005605C3"/>
    <w:rsid w:val="005651D5"/>
    <w:rsid w:val="005876C7"/>
    <w:rsid w:val="0059358E"/>
    <w:rsid w:val="005F2D68"/>
    <w:rsid w:val="00631597"/>
    <w:rsid w:val="00640853"/>
    <w:rsid w:val="0065165A"/>
    <w:rsid w:val="00654074"/>
    <w:rsid w:val="00654A08"/>
    <w:rsid w:val="00667F7C"/>
    <w:rsid w:val="00671962"/>
    <w:rsid w:val="006B19EC"/>
    <w:rsid w:val="006C3AB6"/>
    <w:rsid w:val="006E36A9"/>
    <w:rsid w:val="006E72DB"/>
    <w:rsid w:val="00700714"/>
    <w:rsid w:val="0071714B"/>
    <w:rsid w:val="00740F9C"/>
    <w:rsid w:val="00747582"/>
    <w:rsid w:val="00797CEB"/>
    <w:rsid w:val="007B3C42"/>
    <w:rsid w:val="007D6148"/>
    <w:rsid w:val="007D6578"/>
    <w:rsid w:val="007F3270"/>
    <w:rsid w:val="007F37C7"/>
    <w:rsid w:val="00875219"/>
    <w:rsid w:val="00891507"/>
    <w:rsid w:val="0089562F"/>
    <w:rsid w:val="008C3DF0"/>
    <w:rsid w:val="008D7EB6"/>
    <w:rsid w:val="0091001A"/>
    <w:rsid w:val="00966D6D"/>
    <w:rsid w:val="009D1662"/>
    <w:rsid w:val="00A12B8D"/>
    <w:rsid w:val="00A12C54"/>
    <w:rsid w:val="00A25684"/>
    <w:rsid w:val="00A773C8"/>
    <w:rsid w:val="00A973DB"/>
    <w:rsid w:val="00A974C5"/>
    <w:rsid w:val="00AA28B8"/>
    <w:rsid w:val="00AA3B87"/>
    <w:rsid w:val="00AB337D"/>
    <w:rsid w:val="00AB6B50"/>
    <w:rsid w:val="00B10D4C"/>
    <w:rsid w:val="00B12FB6"/>
    <w:rsid w:val="00B46667"/>
    <w:rsid w:val="00B472F1"/>
    <w:rsid w:val="00B613A6"/>
    <w:rsid w:val="00B746CD"/>
    <w:rsid w:val="00B9480E"/>
    <w:rsid w:val="00BC3569"/>
    <w:rsid w:val="00BC3CC0"/>
    <w:rsid w:val="00C01CE5"/>
    <w:rsid w:val="00C1376C"/>
    <w:rsid w:val="00C340C7"/>
    <w:rsid w:val="00C77635"/>
    <w:rsid w:val="00CA0D30"/>
    <w:rsid w:val="00CA3974"/>
    <w:rsid w:val="00CB489C"/>
    <w:rsid w:val="00CB6410"/>
    <w:rsid w:val="00CD2CAF"/>
    <w:rsid w:val="00CE15A0"/>
    <w:rsid w:val="00CF2C38"/>
    <w:rsid w:val="00CF381D"/>
    <w:rsid w:val="00D009F5"/>
    <w:rsid w:val="00D11957"/>
    <w:rsid w:val="00D22E58"/>
    <w:rsid w:val="00D7335E"/>
    <w:rsid w:val="00DA79DE"/>
    <w:rsid w:val="00DB2AC4"/>
    <w:rsid w:val="00DB318D"/>
    <w:rsid w:val="00DE0D57"/>
    <w:rsid w:val="00DE7936"/>
    <w:rsid w:val="00DF0352"/>
    <w:rsid w:val="00DF1605"/>
    <w:rsid w:val="00E01145"/>
    <w:rsid w:val="00E31310"/>
    <w:rsid w:val="00E32D5A"/>
    <w:rsid w:val="00E56977"/>
    <w:rsid w:val="00E633E9"/>
    <w:rsid w:val="00E65335"/>
    <w:rsid w:val="00E76110"/>
    <w:rsid w:val="00E8014B"/>
    <w:rsid w:val="00E801B5"/>
    <w:rsid w:val="00E809B3"/>
    <w:rsid w:val="00EE12A8"/>
    <w:rsid w:val="00EE7E72"/>
    <w:rsid w:val="00F165A7"/>
    <w:rsid w:val="00F36A6E"/>
    <w:rsid w:val="00F56ADD"/>
    <w:rsid w:val="00FE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6">
      <o:colormru v:ext="edit" colors="#b2b2b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2C38"/>
    <w:rPr>
      <w:sz w:val="24"/>
      <w:szCs w:val="24"/>
    </w:rPr>
  </w:style>
  <w:style w:type="paragraph" w:styleId="Heading1">
    <w:name w:val="heading 1"/>
    <w:basedOn w:val="Normal"/>
    <w:next w:val="Normal"/>
    <w:qFormat/>
    <w:rsid w:val="00CF2C38"/>
    <w:pPr>
      <w:keepNext/>
      <w:tabs>
        <w:tab w:val="left" w:pos="720"/>
      </w:tabs>
      <w:autoSpaceDE w:val="0"/>
      <w:autoSpaceDN w:val="0"/>
      <w:adjustRightInd w:val="0"/>
      <w:ind w:right="18"/>
      <w:jc w:val="center"/>
      <w:outlineLvl w:val="0"/>
    </w:pPr>
    <w:rPr>
      <w:rFonts w:ascii="Bremen Bd BT" w:hAnsi="Bremen Bd BT" w:cs="Microsoft Sans Serif"/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CF2C38"/>
    <w:pPr>
      <w:keepNext/>
      <w:tabs>
        <w:tab w:val="left" w:pos="720"/>
      </w:tabs>
      <w:autoSpaceDE w:val="0"/>
      <w:autoSpaceDN w:val="0"/>
      <w:adjustRightInd w:val="0"/>
      <w:ind w:right="18"/>
      <w:jc w:val="center"/>
      <w:outlineLvl w:val="1"/>
    </w:pPr>
    <w:rPr>
      <w:rFonts w:ascii="Bremen Bd BT" w:hAnsi="Bremen Bd BT" w:cs="Microsoft Sans Serif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6D6D"/>
    <w:rPr>
      <w:rFonts w:ascii="Tahoma" w:hAnsi="Tahoma" w:cs="Tahoma"/>
      <w:sz w:val="16"/>
      <w:szCs w:val="16"/>
    </w:rPr>
  </w:style>
  <w:style w:type="character" w:styleId="Hyperlink">
    <w:name w:val="Hyperlink"/>
    <w:rsid w:val="001038AD"/>
    <w:rPr>
      <w:color w:val="0000FF"/>
      <w:u w:val="single"/>
    </w:rPr>
  </w:style>
  <w:style w:type="paragraph" w:styleId="Header">
    <w:name w:val="header"/>
    <w:basedOn w:val="Normal"/>
    <w:link w:val="HeaderChar"/>
    <w:rsid w:val="006540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54074"/>
    <w:rPr>
      <w:sz w:val="24"/>
      <w:szCs w:val="24"/>
    </w:rPr>
  </w:style>
  <w:style w:type="paragraph" w:styleId="Footer">
    <w:name w:val="footer"/>
    <w:basedOn w:val="Normal"/>
    <w:link w:val="FooterChar"/>
    <w:rsid w:val="006540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540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maryseattle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 Power Systems</Company>
  <LinksUpToDate>false</LinksUpToDate>
  <CharactersWithSpaces>711</CharactersWithSpaces>
  <SharedDoc>false</SharedDoc>
  <HLinks>
    <vt:vector size="6" baseType="variant">
      <vt:variant>
        <vt:i4>4849664</vt:i4>
      </vt:variant>
      <vt:variant>
        <vt:i4>0</vt:i4>
      </vt:variant>
      <vt:variant>
        <vt:i4>0</vt:i4>
      </vt:variant>
      <vt:variant>
        <vt:i4>5</vt:i4>
      </vt:variant>
      <vt:variant>
        <vt:lpwstr>http://www.stmaryseattle.com/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Power Systems</dc:creator>
  <cp:lastModifiedBy>eha2818</cp:lastModifiedBy>
  <cp:revision>4</cp:revision>
  <cp:lastPrinted>2013-05-08T16:18:00Z</cp:lastPrinted>
  <dcterms:created xsi:type="dcterms:W3CDTF">2014-09-11T20:41:00Z</dcterms:created>
  <dcterms:modified xsi:type="dcterms:W3CDTF">2014-09-11T20:51:00Z</dcterms:modified>
</cp:coreProperties>
</file>